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6F" w:rsidRPr="005C626F" w:rsidRDefault="005C626F" w:rsidP="005C626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F85338"/>
          <w:sz w:val="36"/>
          <w:szCs w:val="36"/>
          <w:lang w:eastAsia="ru-RU"/>
        </w:rPr>
      </w:pPr>
      <w:r w:rsidRPr="005C626F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>.</w:t>
      </w:r>
    </w:p>
    <w:p w:rsidR="005C626F" w:rsidRPr="005C626F" w:rsidRDefault="005C626F" w:rsidP="005C62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626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C626F" w:rsidRPr="005C626F" w:rsidRDefault="005C626F" w:rsidP="005C62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626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C626F" w:rsidRPr="005C626F" w:rsidRDefault="005C626F" w:rsidP="005C626F">
      <w:pPr>
        <w:shd w:val="clear" w:color="auto" w:fill="F4F3F3"/>
        <w:spacing w:before="240" w:after="240" w:line="240" w:lineRule="auto"/>
        <w:outlineLvl w:val="0"/>
        <w:rPr>
          <w:rFonts w:ascii="Open Sans" w:eastAsia="Times New Roman" w:hAnsi="Open Sans" w:cs="Times New Roman"/>
          <w:color w:val="F85338"/>
          <w:kern w:val="36"/>
          <w:sz w:val="45"/>
          <w:szCs w:val="45"/>
          <w:lang w:eastAsia="ru-RU"/>
        </w:rPr>
      </w:pPr>
      <w:r w:rsidRPr="005C626F">
        <w:rPr>
          <w:rFonts w:ascii="Open Sans" w:eastAsia="Times New Roman" w:hAnsi="Open Sans" w:cs="Times New Roman"/>
          <w:color w:val="F85338"/>
          <w:kern w:val="36"/>
          <w:sz w:val="45"/>
          <w:szCs w:val="45"/>
          <w:lang w:eastAsia="ru-RU"/>
        </w:rPr>
        <w:t>Как защитить себя от туберкулеза</w:t>
      </w:r>
    </w:p>
    <w:p w:rsidR="005C626F" w:rsidRPr="005C626F" w:rsidRDefault="005C626F" w:rsidP="005C626F">
      <w:pPr>
        <w:shd w:val="clear" w:color="auto" w:fill="F4F3F3"/>
        <w:spacing w:after="0" w:line="390" w:lineRule="atLeast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5C626F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Туберкулез и теперь, как и много веков назад, является одним из самых опасных заболеваний человека, поскольку распространяется он очень легко, а поддается лечению плохо. Но если раньше этот недуг практически всегда приводил к смерти человека, то сейчас его вполне можно победить, если начать лечение своевременно. Но лучше, конечно же, постараться вообще не дать туберкулезу шанса проникнуть в ваш органи</w:t>
      </w:r>
      <w:r w:rsidR="00A61DF3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з</w:t>
      </w:r>
      <w:bookmarkStart w:id="0" w:name="_GoBack"/>
      <w:bookmarkEnd w:id="0"/>
      <w:r w:rsidRPr="005C626F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м.</w:t>
      </w:r>
    </w:p>
    <w:p w:rsidR="005C626F" w:rsidRPr="005C626F" w:rsidRDefault="005C626F" w:rsidP="005C626F">
      <w:pPr>
        <w:shd w:val="clear" w:color="auto" w:fill="F4F3F3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C626F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450641" wp14:editId="250DC874">
            <wp:extent cx="4762500" cy="3190875"/>
            <wp:effectExtent l="0" t="0" r="0" b="9525"/>
            <wp:docPr id="1" name="Рисунок 1" descr="Как защитить себя от туберкул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ак защитить себя от туберкуле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6F" w:rsidRPr="005C626F" w:rsidRDefault="005C626F" w:rsidP="005C626F">
      <w:pPr>
        <w:shd w:val="clear" w:color="auto" w:fill="F4F3F3"/>
        <w:spacing w:after="0" w:line="390" w:lineRule="atLeast"/>
        <w:rPr>
          <w:ins w:id="1" w:author="Unknown"/>
          <w:rFonts w:ascii="Open Sans" w:eastAsia="Times New Roman" w:hAnsi="Open Sans" w:cs="Times New Roman"/>
          <w:color w:val="FFFFFF"/>
          <w:sz w:val="30"/>
          <w:szCs w:val="30"/>
          <w:lang w:eastAsia="ru-RU"/>
        </w:rPr>
      </w:pPr>
      <w:ins w:id="2" w:author="Unknown">
        <w:r w:rsidRPr="005C626F">
          <w:rPr>
            <w:rFonts w:ascii="Open Sans" w:eastAsia="Times New Roman" w:hAnsi="Open Sans" w:cs="Times New Roman"/>
            <w:color w:val="FFFFFF"/>
            <w:sz w:val="30"/>
            <w:szCs w:val="30"/>
            <w:lang w:eastAsia="ru-RU"/>
          </w:rPr>
          <w:t>1</w:t>
        </w:r>
      </w:ins>
    </w:p>
    <w:p w:rsidR="005C626F" w:rsidRPr="005C626F" w:rsidRDefault="005C626F" w:rsidP="005C626F">
      <w:pPr>
        <w:shd w:val="clear" w:color="auto" w:fill="F4F3F3"/>
        <w:spacing w:line="240" w:lineRule="auto"/>
        <w:rPr>
          <w:ins w:id="3" w:author="Unknown"/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ins w:id="4" w:author="Unknown"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Если вы хотите защитить себя от </w:t>
        </w:r>
        <w:r w:rsidRPr="005C626F">
          <w:rPr>
            <w:rFonts w:ascii="Open Sans" w:eastAsia="Times New Roman" w:hAnsi="Open Sans" w:cs="Times New Roman"/>
            <w:b/>
            <w:bCs/>
            <w:color w:val="000000"/>
            <w:sz w:val="27"/>
            <w:szCs w:val="27"/>
            <w:lang w:eastAsia="ru-RU"/>
          </w:rPr>
          <w:t>туберкулеза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, прежде всего, не стоит игнорировать ежегодные профессиональные осмотры и флюорографию. Конечно, в случае нахождения в вашем организме инфекции эта мера уже, можно сказать, несколько запоздалая, но, определив наличие </w:t>
        </w:r>
        <w:r w:rsidRPr="005C626F">
          <w:rPr>
            <w:rFonts w:ascii="Open Sans" w:eastAsia="Times New Roman" w:hAnsi="Open Sans" w:cs="Times New Roman"/>
            <w:b/>
            <w:bCs/>
            <w:color w:val="000000"/>
            <w:sz w:val="27"/>
            <w:szCs w:val="27"/>
            <w:lang w:eastAsia="ru-RU"/>
          </w:rPr>
          <w:t>туберкулеза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, вы сможете начать 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begin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instrText xml:space="preserve"> HYPERLINK "https://www.kakprosto.ru/kak-871444-kakie-bolezni-mogut-byt-ot-nervov" \t "_blank" </w:instrTex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separate"/>
        </w:r>
        <w:r w:rsidRPr="005C626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лечение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end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 на 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begin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instrText xml:space="preserve"> HYPERLINK "https://www.kakprosto.ru/kak-105940-kak-opredelit-serdechnuyu-nedostatochnost" \t "_blank" </w:instrTex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separate"/>
        </w:r>
        <w:r w:rsidRPr="005C626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ранней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end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 стадии, когда не все так 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begin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instrText xml:space="preserve"> HYPERLINK "https://www.kakprosto.ru/kak-895833-komu-pokazana-operaciya-na-schitovidke" \t "_blank" </w:instrTex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separate"/>
        </w:r>
        <w:r w:rsidRPr="005C626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страшно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end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 и он не перешел еще в 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begin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instrText xml:space="preserve"> HYPERLINK "https://www.kakprosto.ru/kak-851216-levomekol-instrukciya-po-primeneniyu" \t "_blank" </w:instrTex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separate"/>
        </w:r>
        <w:r w:rsidRPr="005C626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открытую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end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 форму. И, кстати, если у вас есть дети, постарайтесь 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begin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instrText xml:space="preserve"> HYPERLINK "https://www.kakprosto.ru/kak-922831-kak-vstavit-zuby-esli-vy-ih-poteryali" \t "_blank" </w:instrTex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separate"/>
        </w:r>
        <w:r w:rsidRPr="005C626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делать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end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 им все необходимые 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begin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instrText xml:space="preserve"> HYPERLINK "https://www.kakprosto.ru/kak-824766-kak-ukrepit-immunitet-pered-privivkoy" \t "_blank" </w:instrTex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separate"/>
        </w:r>
        <w:r w:rsidRPr="005C626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прививки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end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 – этим вы можете спасти им 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begin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instrText xml:space="preserve"> HYPERLINK "https://www.kakprosto.ru/kak-869934-skolko-gramm-spermy-vydelyaetsya-vo-vremya-polovogo-akta" \t "_blank" </w:instrTex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separate"/>
        </w:r>
        <w:r w:rsidRPr="005C626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жизнь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end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>.</w:t>
        </w:r>
      </w:ins>
    </w:p>
    <w:p w:rsidR="005C626F" w:rsidRPr="005C626F" w:rsidRDefault="005C626F" w:rsidP="005C626F">
      <w:pPr>
        <w:shd w:val="clear" w:color="auto" w:fill="F4F3F3"/>
        <w:spacing w:after="0" w:line="390" w:lineRule="atLeast"/>
        <w:rPr>
          <w:ins w:id="5" w:author="Unknown"/>
          <w:rFonts w:ascii="Open Sans" w:eastAsia="Times New Roman" w:hAnsi="Open Sans" w:cs="Times New Roman"/>
          <w:color w:val="FFFFFF"/>
          <w:sz w:val="30"/>
          <w:szCs w:val="30"/>
          <w:lang w:eastAsia="ru-RU"/>
        </w:rPr>
      </w:pPr>
      <w:ins w:id="6" w:author="Unknown">
        <w:r w:rsidRPr="005C626F">
          <w:rPr>
            <w:rFonts w:ascii="Open Sans" w:eastAsia="Times New Roman" w:hAnsi="Open Sans" w:cs="Times New Roman"/>
            <w:color w:val="FFFFFF"/>
            <w:sz w:val="30"/>
            <w:szCs w:val="30"/>
            <w:lang w:eastAsia="ru-RU"/>
          </w:rPr>
          <w:t>2</w:t>
        </w:r>
      </w:ins>
    </w:p>
    <w:p w:rsidR="005C626F" w:rsidRPr="005C626F" w:rsidRDefault="005C626F" w:rsidP="005C626F">
      <w:pPr>
        <w:shd w:val="clear" w:color="auto" w:fill="F4F3F3"/>
        <w:spacing w:line="240" w:lineRule="auto"/>
        <w:rPr>
          <w:ins w:id="7" w:author="Unknown"/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ins w:id="8" w:author="Unknown"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>Бывая в общественных местах и общаясь с широким кругом лиц, постарайтесь уберечься от инфицирования и соблюдать правила личной гигиены. Носите с собой чистый носовой платок или одноразовые салфетки, не пользуйтесь чужими столовыми приборами и личными вещами, воздержитесь от поцелуев с малознакомыми людьми и от рукопожатий (или потом не забывайте мыть руки). Помните, что даже в книге палочка Коха может жить в течение трех месяцев.</w:t>
        </w:r>
      </w:ins>
    </w:p>
    <w:p w:rsidR="005C626F" w:rsidRPr="005C626F" w:rsidRDefault="005C626F" w:rsidP="005C626F">
      <w:pPr>
        <w:shd w:val="clear" w:color="auto" w:fill="F4F3F3"/>
        <w:spacing w:after="0" w:line="390" w:lineRule="atLeast"/>
        <w:rPr>
          <w:ins w:id="9" w:author="Unknown"/>
          <w:rFonts w:ascii="Open Sans" w:eastAsia="Times New Roman" w:hAnsi="Open Sans" w:cs="Times New Roman"/>
          <w:color w:val="FFFFFF"/>
          <w:sz w:val="30"/>
          <w:szCs w:val="30"/>
          <w:lang w:eastAsia="ru-RU"/>
        </w:rPr>
      </w:pPr>
      <w:ins w:id="10" w:author="Unknown">
        <w:r w:rsidRPr="005C626F">
          <w:rPr>
            <w:rFonts w:ascii="Open Sans" w:eastAsia="Times New Roman" w:hAnsi="Open Sans" w:cs="Times New Roman"/>
            <w:color w:val="FFFFFF"/>
            <w:sz w:val="30"/>
            <w:szCs w:val="30"/>
            <w:lang w:eastAsia="ru-RU"/>
          </w:rPr>
          <w:lastRenderedPageBreak/>
          <w:t>3</w:t>
        </w:r>
      </w:ins>
    </w:p>
    <w:p w:rsidR="005C626F" w:rsidRPr="005C626F" w:rsidRDefault="005C626F" w:rsidP="005C626F">
      <w:pPr>
        <w:shd w:val="clear" w:color="auto" w:fill="F4F3F3"/>
        <w:spacing w:line="240" w:lineRule="auto"/>
        <w:rPr>
          <w:ins w:id="11" w:author="Unknown"/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ins w:id="12" w:author="Unknown"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Обязательно содержите в чистоте ваш дом. Регулярная влажная уборка нужна в нем не только для профилактики </w:t>
        </w:r>
        <w:r w:rsidRPr="005C626F">
          <w:rPr>
            <w:rFonts w:ascii="Open Sans" w:eastAsia="Times New Roman" w:hAnsi="Open Sans" w:cs="Times New Roman"/>
            <w:b/>
            <w:bCs/>
            <w:color w:val="000000"/>
            <w:sz w:val="27"/>
            <w:szCs w:val="27"/>
            <w:lang w:eastAsia="ru-RU"/>
          </w:rPr>
          <w:t>туберкулеза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, но и для борьбы со многими другими опасными заболеваниями. Помещение необходимо чаще проветривать. И самое главное – сделайте все, чтобы избавиться от мух и тараканов, поскольку доказано, что они могут являться разносчиками </w:t>
        </w:r>
        <w:r w:rsidRPr="005C626F">
          <w:rPr>
            <w:rFonts w:ascii="Open Sans" w:eastAsia="Times New Roman" w:hAnsi="Open Sans" w:cs="Times New Roman"/>
            <w:b/>
            <w:bCs/>
            <w:color w:val="000000"/>
            <w:sz w:val="27"/>
            <w:szCs w:val="27"/>
            <w:lang w:eastAsia="ru-RU"/>
          </w:rPr>
          <w:t>туберкулеза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>.</w:t>
        </w:r>
      </w:ins>
    </w:p>
    <w:p w:rsidR="005C626F" w:rsidRPr="005C626F" w:rsidRDefault="005C626F" w:rsidP="005C626F">
      <w:pPr>
        <w:shd w:val="clear" w:color="auto" w:fill="F4F3F3"/>
        <w:spacing w:after="0" w:line="390" w:lineRule="atLeast"/>
        <w:rPr>
          <w:ins w:id="13" w:author="Unknown"/>
          <w:rFonts w:ascii="Open Sans" w:eastAsia="Times New Roman" w:hAnsi="Open Sans" w:cs="Times New Roman"/>
          <w:color w:val="FFFFFF"/>
          <w:sz w:val="30"/>
          <w:szCs w:val="30"/>
          <w:lang w:eastAsia="ru-RU"/>
        </w:rPr>
      </w:pPr>
      <w:ins w:id="14" w:author="Unknown">
        <w:r w:rsidRPr="005C626F">
          <w:rPr>
            <w:rFonts w:ascii="Open Sans" w:eastAsia="Times New Roman" w:hAnsi="Open Sans" w:cs="Times New Roman"/>
            <w:color w:val="FFFFFF"/>
            <w:sz w:val="30"/>
            <w:szCs w:val="30"/>
            <w:lang w:eastAsia="ru-RU"/>
          </w:rPr>
          <w:t>4</w:t>
        </w:r>
      </w:ins>
    </w:p>
    <w:p w:rsidR="005C626F" w:rsidRPr="005C626F" w:rsidRDefault="005C626F" w:rsidP="005C626F">
      <w:pPr>
        <w:shd w:val="clear" w:color="auto" w:fill="F4F3F3"/>
        <w:spacing w:line="240" w:lineRule="auto"/>
        <w:rPr>
          <w:ins w:id="15" w:author="Unknown"/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ins w:id="16" w:author="Unknown"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Во многом иммунитет определяется качеством вашего питания. Туберкулезу не будет места в вашем организме, если вы будете полноценно питаться разнообразными продуктами, богатыми витаминами и микроэлементами. Употребляйте белковую пищу (мясо, рыбу и курицу, яйца), а также молочнокислые продукты, особенно сливочное масло, 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begin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instrText xml:space="preserve"> HYPERLINK "https://www.kakprosto.ru/kak-803776-chto-mozhno-est-kormyaschey-mame-v-pervyy-mesyac-posle-rodov" \t "_blank" </w:instrTex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separate"/>
        </w:r>
        <w:r w:rsidRPr="005C626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молоко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end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 и творог. Помогают выводить 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begin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instrText xml:space="preserve"> HYPERLINK "https://www.kakprosto.ru/kak-922024-kak-ochistit-organizm-ot-nikotina" \t "_blank" </w:instrTex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separate"/>
        </w:r>
        <w:r w:rsidRPr="005C626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из организма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end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 xml:space="preserve"> токсины овощи и фрукты. Трудно переоценить пользу кураги, изюма и меда. В зимний 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begin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instrText xml:space="preserve"> HYPERLINK "https://www.kakprosto.ru/kak-826946-kakie-priznaki-otkrytoy-formy-tuberkuleza" \t "_blank" </w:instrTex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separate"/>
        </w:r>
        <w:r w:rsidRPr="005C626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период</w:t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fldChar w:fldCharType="end"/>
        </w:r>
        <w:r w:rsidRPr="005C626F">
          <w:rPr>
            <w:rFonts w:ascii="Open Sans" w:eastAsia="Times New Roman" w:hAnsi="Open Sans" w:cs="Times New Roman"/>
            <w:color w:val="000000"/>
            <w:sz w:val="27"/>
            <w:szCs w:val="27"/>
            <w:lang w:eastAsia="ru-RU"/>
          </w:rPr>
          <w:t>, когда естественных фруктов и овощей не хватает, не пожалейте средств на покупку комплексных витаминов.</w:t>
        </w:r>
      </w:ins>
    </w:p>
    <w:p w:rsidR="005C626F" w:rsidRPr="005C626F" w:rsidRDefault="005C626F" w:rsidP="005C626F">
      <w:pPr>
        <w:shd w:val="clear" w:color="auto" w:fill="F4F3F3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C626F" w:rsidRPr="005C626F" w:rsidRDefault="005C626F" w:rsidP="005C626F">
      <w:pPr>
        <w:shd w:val="clear" w:color="auto" w:fill="F4F3F3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sectPr w:rsidR="005C626F" w:rsidRPr="005C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0CD"/>
    <w:multiLevelType w:val="multilevel"/>
    <w:tmpl w:val="C37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F1DEB"/>
    <w:multiLevelType w:val="multilevel"/>
    <w:tmpl w:val="D1C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F2BFA"/>
    <w:multiLevelType w:val="multilevel"/>
    <w:tmpl w:val="A76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62ACD"/>
    <w:multiLevelType w:val="multilevel"/>
    <w:tmpl w:val="77BE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31465"/>
    <w:multiLevelType w:val="multilevel"/>
    <w:tmpl w:val="584E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529AD"/>
    <w:multiLevelType w:val="multilevel"/>
    <w:tmpl w:val="042C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3512F"/>
    <w:multiLevelType w:val="multilevel"/>
    <w:tmpl w:val="8EC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D4A95"/>
    <w:multiLevelType w:val="multilevel"/>
    <w:tmpl w:val="E68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7704F"/>
    <w:multiLevelType w:val="multilevel"/>
    <w:tmpl w:val="BCFC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16"/>
    <w:rsid w:val="00181416"/>
    <w:rsid w:val="001C5A66"/>
    <w:rsid w:val="005C626F"/>
    <w:rsid w:val="00A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66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45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722">
              <w:marLeft w:val="18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992">
              <w:marLeft w:val="18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4667">
              <w:marLeft w:val="18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658">
              <w:marLeft w:val="18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409">
              <w:marLeft w:val="18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715">
              <w:marLeft w:val="18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2" w:color="CCCCCC"/>
                        <w:right w:val="none" w:sz="0" w:space="0" w:color="auto"/>
                      </w:divBdr>
                      <w:divsChild>
                        <w:div w:id="18525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78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175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60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433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635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80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27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93439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9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11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711047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39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512002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0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4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185697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2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0909">
                              <w:marLeft w:val="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62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04625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7455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80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3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761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659779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0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909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699099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1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4720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73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81635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70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797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0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440565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2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068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6882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500384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4925">
                          <w:marLeft w:val="0"/>
                          <w:marRight w:val="3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7639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8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9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19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961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39688">
                      <w:marLeft w:val="0"/>
                      <w:marRight w:val="0"/>
                      <w:marTop w:val="0"/>
                      <w:marBottom w:val="720"/>
                      <w:divBdr>
                        <w:top w:val="single" w:sz="12" w:space="11" w:color="F85338"/>
                        <w:left w:val="single" w:sz="12" w:space="12" w:color="F85338"/>
                        <w:bottom w:val="single" w:sz="12" w:space="11" w:color="F85338"/>
                        <w:right w:val="single" w:sz="12" w:space="12" w:color="F85338"/>
                      </w:divBdr>
                      <w:divsChild>
                        <w:div w:id="3545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041">
                              <w:marLeft w:val="0"/>
                              <w:marRight w:val="8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37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1817">
                                  <w:marLeft w:val="0"/>
                                  <w:marRight w:val="240"/>
                                  <w:marTop w:val="15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417">
                                  <w:marLeft w:val="0"/>
                                  <w:marRight w:val="30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876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3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424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55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2111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2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603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7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9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9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2018-06-22T10:37:00Z</dcterms:created>
  <dcterms:modified xsi:type="dcterms:W3CDTF">2020-04-08T10:51:00Z</dcterms:modified>
</cp:coreProperties>
</file>